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B2" w:rsidRDefault="006230B2" w:rsidP="006230B2">
      <w:pPr>
        <w:ind w:left="5245"/>
        <w:jc w:val="left"/>
        <w:rPr>
          <w:lang w:eastAsia="uk-UA"/>
        </w:rPr>
      </w:pPr>
      <w:r w:rsidRPr="007C64C6">
        <w:rPr>
          <w:lang w:eastAsia="uk-UA"/>
        </w:rPr>
        <w:t>ЗАТВЕРДЖ</w:t>
      </w:r>
      <w:r>
        <w:rPr>
          <w:lang w:eastAsia="uk-UA"/>
        </w:rPr>
        <w:t>УЮ</w:t>
      </w:r>
    </w:p>
    <w:p w:rsidR="006230B2" w:rsidRPr="00E470FC" w:rsidRDefault="006230B2" w:rsidP="006230B2">
      <w:pPr>
        <w:ind w:left="5245"/>
        <w:jc w:val="left"/>
        <w:rPr>
          <w:sz w:val="20"/>
          <w:szCs w:val="20"/>
          <w:lang w:eastAsia="uk-UA"/>
        </w:rPr>
      </w:pPr>
    </w:p>
    <w:p w:rsidR="006230B2" w:rsidRDefault="006230B2" w:rsidP="006230B2">
      <w:pPr>
        <w:ind w:left="5245"/>
        <w:jc w:val="left"/>
        <w:rPr>
          <w:lang w:eastAsia="uk-UA"/>
        </w:rPr>
      </w:pPr>
      <w:proofErr w:type="spellStart"/>
      <w:r w:rsidRPr="007C64C6">
        <w:rPr>
          <w:lang w:eastAsia="uk-UA"/>
        </w:rPr>
        <w:t>В.о</w:t>
      </w:r>
      <w:proofErr w:type="spellEnd"/>
      <w:r w:rsidRPr="007C64C6">
        <w:rPr>
          <w:lang w:eastAsia="uk-UA"/>
        </w:rPr>
        <w:t xml:space="preserve">. голови районної </w:t>
      </w:r>
    </w:p>
    <w:p w:rsidR="006230B2" w:rsidRPr="007C64C6" w:rsidRDefault="006230B2" w:rsidP="006230B2">
      <w:pPr>
        <w:ind w:left="5245"/>
        <w:jc w:val="left"/>
        <w:rPr>
          <w:lang w:eastAsia="uk-UA"/>
        </w:rPr>
      </w:pPr>
      <w:r w:rsidRPr="007C64C6">
        <w:rPr>
          <w:lang w:eastAsia="uk-UA"/>
        </w:rPr>
        <w:t xml:space="preserve">державної адміністрації </w:t>
      </w:r>
    </w:p>
    <w:p w:rsidR="006230B2" w:rsidRDefault="006230B2" w:rsidP="006230B2">
      <w:pPr>
        <w:ind w:left="6661" w:firstLine="419"/>
        <w:jc w:val="left"/>
        <w:rPr>
          <w:lang w:eastAsia="uk-UA"/>
        </w:rPr>
      </w:pPr>
      <w:r>
        <w:rPr>
          <w:lang w:eastAsia="uk-UA"/>
        </w:rPr>
        <w:t>Р. В</w:t>
      </w:r>
      <w:r w:rsidRPr="00A90072">
        <w:rPr>
          <w:lang w:eastAsia="uk-UA"/>
        </w:rPr>
        <w:t>ЕРЕМІЄНКО</w:t>
      </w:r>
    </w:p>
    <w:p w:rsidR="006230B2" w:rsidRPr="00A90072" w:rsidRDefault="006230B2" w:rsidP="006230B2">
      <w:pPr>
        <w:ind w:left="5245"/>
        <w:jc w:val="left"/>
        <w:rPr>
          <w:sz w:val="24"/>
          <w:lang w:eastAsia="uk-UA"/>
        </w:rPr>
      </w:pPr>
      <w:r w:rsidRPr="00A90072">
        <w:rPr>
          <w:sz w:val="24"/>
          <w:lang w:eastAsia="uk-UA"/>
        </w:rPr>
        <w:t>М.П.</w:t>
      </w:r>
    </w:p>
    <w:p w:rsidR="006230B2" w:rsidRPr="007C64C6" w:rsidRDefault="006230B2" w:rsidP="006230B2">
      <w:pPr>
        <w:ind w:left="5245"/>
        <w:jc w:val="left"/>
        <w:rPr>
          <w:lang w:eastAsia="uk-UA"/>
        </w:rPr>
      </w:pPr>
      <w:r>
        <w:rPr>
          <w:lang w:eastAsia="uk-UA"/>
        </w:rPr>
        <w:t>«</w:t>
      </w:r>
      <w:r w:rsidR="00D917C4">
        <w:rPr>
          <w:lang w:eastAsia="uk-UA"/>
        </w:rPr>
        <w:t>01</w:t>
      </w:r>
      <w:bookmarkStart w:id="0" w:name="_GoBack"/>
      <w:bookmarkEnd w:id="0"/>
      <w:r>
        <w:rPr>
          <w:lang w:eastAsia="uk-UA"/>
        </w:rPr>
        <w:t>»  листопада  2018 року</w:t>
      </w:r>
    </w:p>
    <w:p w:rsidR="006230B2" w:rsidRDefault="006230B2" w:rsidP="00D85371">
      <w:pPr>
        <w:jc w:val="center"/>
        <w:rPr>
          <w:b/>
          <w:sz w:val="24"/>
          <w:szCs w:val="24"/>
          <w:lang w:eastAsia="uk-UA"/>
        </w:rPr>
      </w:pPr>
    </w:p>
    <w:p w:rsidR="006230B2" w:rsidRDefault="006230B2" w:rsidP="00D85371">
      <w:pPr>
        <w:jc w:val="center"/>
        <w:rPr>
          <w:b/>
          <w:sz w:val="24"/>
          <w:szCs w:val="24"/>
          <w:lang w:eastAsia="uk-UA"/>
        </w:rPr>
      </w:pPr>
    </w:p>
    <w:p w:rsidR="006230B2" w:rsidRDefault="006230B2" w:rsidP="00D85371">
      <w:pPr>
        <w:jc w:val="center"/>
        <w:rPr>
          <w:b/>
          <w:sz w:val="24"/>
          <w:szCs w:val="24"/>
          <w:lang w:eastAsia="uk-UA"/>
        </w:rPr>
      </w:pPr>
    </w:p>
    <w:p w:rsidR="003440CB" w:rsidRDefault="003440CB" w:rsidP="00D85371">
      <w:pPr>
        <w:jc w:val="center"/>
        <w:rPr>
          <w:b/>
          <w:sz w:val="24"/>
          <w:szCs w:val="24"/>
          <w:lang w:eastAsia="uk-UA"/>
        </w:rPr>
      </w:pPr>
    </w:p>
    <w:p w:rsidR="00D85371" w:rsidRPr="006230B2" w:rsidRDefault="00D85371" w:rsidP="006230B2">
      <w:pPr>
        <w:jc w:val="center"/>
        <w:rPr>
          <w:b/>
          <w:sz w:val="27"/>
          <w:szCs w:val="27"/>
          <w:lang w:eastAsia="uk-UA"/>
        </w:rPr>
      </w:pPr>
      <w:r w:rsidRPr="006230B2">
        <w:rPr>
          <w:b/>
          <w:sz w:val="27"/>
          <w:szCs w:val="27"/>
          <w:lang w:eastAsia="uk-UA"/>
        </w:rPr>
        <w:t>ІНФОРМАЦІЙНА КАРТКА</w:t>
      </w:r>
    </w:p>
    <w:p w:rsidR="002C205F" w:rsidRPr="006230B2" w:rsidRDefault="00D85371" w:rsidP="006230B2">
      <w:pPr>
        <w:tabs>
          <w:tab w:val="left" w:pos="3969"/>
        </w:tabs>
        <w:jc w:val="center"/>
        <w:rPr>
          <w:b/>
          <w:sz w:val="27"/>
          <w:szCs w:val="27"/>
          <w:lang w:eastAsia="uk-UA"/>
        </w:rPr>
      </w:pPr>
      <w:r w:rsidRPr="006230B2">
        <w:rPr>
          <w:b/>
          <w:sz w:val="27"/>
          <w:szCs w:val="27"/>
          <w:lang w:eastAsia="uk-UA"/>
        </w:rPr>
        <w:t xml:space="preserve">адміністративної послуги з </w:t>
      </w:r>
      <w:r w:rsidR="00B94409" w:rsidRPr="006230B2">
        <w:rPr>
          <w:b/>
          <w:sz w:val="27"/>
          <w:szCs w:val="27"/>
          <w:lang w:eastAsia="uk-UA"/>
        </w:rPr>
        <w:t xml:space="preserve">державної реєстрації </w:t>
      </w:r>
      <w:r w:rsidR="00C902E8" w:rsidRPr="006230B2">
        <w:rPr>
          <w:b/>
          <w:sz w:val="27"/>
          <w:szCs w:val="27"/>
          <w:lang w:eastAsia="uk-UA"/>
        </w:rPr>
        <w:t>припинення</w:t>
      </w:r>
      <w:r w:rsidR="00F03E60" w:rsidRPr="006230B2">
        <w:rPr>
          <w:b/>
          <w:sz w:val="27"/>
          <w:szCs w:val="27"/>
          <w:lang w:eastAsia="uk-UA"/>
        </w:rPr>
        <w:t xml:space="preserve"> юридичної особи</w:t>
      </w:r>
      <w:r w:rsidR="004F17BA" w:rsidRPr="006230B2">
        <w:rPr>
          <w:b/>
          <w:sz w:val="27"/>
          <w:szCs w:val="27"/>
          <w:lang w:eastAsia="uk-UA"/>
        </w:rPr>
        <w:t xml:space="preserve"> в результаті її ліквідації</w:t>
      </w:r>
      <w:r w:rsidR="002C205F" w:rsidRPr="006230B2">
        <w:rPr>
          <w:b/>
          <w:sz w:val="27"/>
          <w:szCs w:val="27"/>
          <w:lang w:eastAsia="uk-UA"/>
        </w:rPr>
        <w:t xml:space="preserve"> (крім громадськ</w:t>
      </w:r>
      <w:r w:rsidR="003E0D9C" w:rsidRPr="006230B2">
        <w:rPr>
          <w:b/>
          <w:sz w:val="27"/>
          <w:szCs w:val="27"/>
          <w:lang w:eastAsia="uk-UA"/>
        </w:rPr>
        <w:t>ого формування</w:t>
      </w:r>
      <w:r w:rsidR="002C205F" w:rsidRPr="006230B2">
        <w:rPr>
          <w:b/>
          <w:sz w:val="27"/>
          <w:szCs w:val="27"/>
          <w:lang w:eastAsia="uk-UA"/>
        </w:rPr>
        <w:t>)</w:t>
      </w:r>
    </w:p>
    <w:p w:rsidR="006230B2" w:rsidRPr="009226C0" w:rsidRDefault="006230B2" w:rsidP="006230B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6230B2" w:rsidRPr="005D3B9E" w:rsidRDefault="006230B2" w:rsidP="006230B2">
      <w:pPr>
        <w:jc w:val="center"/>
        <w:rPr>
          <w:sz w:val="26"/>
          <w:szCs w:val="26"/>
          <w:u w:val="single"/>
          <w:lang w:eastAsia="uk-UA"/>
        </w:rPr>
      </w:pPr>
      <w:bookmarkStart w:id="1" w:name="n13"/>
      <w:bookmarkEnd w:id="1"/>
      <w:r w:rsidRPr="005D3B9E">
        <w:rPr>
          <w:sz w:val="26"/>
          <w:szCs w:val="26"/>
          <w:u w:val="single"/>
          <w:lang w:eastAsia="uk-UA"/>
        </w:rPr>
        <w:t>Відділ економіки, розвитку інфраструктури та державної реєстрації</w:t>
      </w:r>
    </w:p>
    <w:p w:rsidR="006230B2" w:rsidRDefault="006230B2" w:rsidP="006230B2">
      <w:pPr>
        <w:jc w:val="center"/>
        <w:rPr>
          <w:sz w:val="20"/>
          <w:szCs w:val="20"/>
          <w:lang w:eastAsia="uk-UA"/>
        </w:rPr>
      </w:pPr>
      <w:r w:rsidRPr="005D3B9E">
        <w:rPr>
          <w:sz w:val="26"/>
          <w:szCs w:val="26"/>
          <w:u w:val="single"/>
          <w:lang w:eastAsia="uk-UA"/>
        </w:rPr>
        <w:t xml:space="preserve"> Новгород-Сіверської районної державної  адміністрації   Чернігівської області</w:t>
      </w:r>
    </w:p>
    <w:p w:rsidR="00CC7727" w:rsidRPr="009226C0" w:rsidRDefault="006230B2" w:rsidP="00CC7727">
      <w:pPr>
        <w:jc w:val="center"/>
        <w:rPr>
          <w:sz w:val="20"/>
          <w:szCs w:val="20"/>
          <w:lang w:eastAsia="uk-UA"/>
        </w:rPr>
      </w:pPr>
      <w:r w:rsidRPr="009226C0">
        <w:rPr>
          <w:sz w:val="20"/>
          <w:szCs w:val="20"/>
          <w:lang w:eastAsia="uk-UA"/>
        </w:rPr>
        <w:t xml:space="preserve"> </w:t>
      </w:r>
      <w:r w:rsidR="00CC7727" w:rsidRPr="009226C0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9226C0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1"/>
        <w:gridCol w:w="2947"/>
        <w:gridCol w:w="6904"/>
      </w:tblGrid>
      <w:tr w:rsidR="009226C0" w:rsidRPr="006230B2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230B2" w:rsidRDefault="00394DF2" w:rsidP="006230B2">
            <w:pPr>
              <w:jc w:val="center"/>
              <w:rPr>
                <w:b/>
                <w:sz w:val="25"/>
                <w:szCs w:val="25"/>
                <w:lang w:eastAsia="uk-UA"/>
              </w:rPr>
            </w:pPr>
            <w:bookmarkStart w:id="2" w:name="n14"/>
            <w:bookmarkEnd w:id="2"/>
            <w:r w:rsidRPr="006230B2">
              <w:rPr>
                <w:b/>
                <w:sz w:val="25"/>
                <w:szCs w:val="25"/>
                <w:lang w:eastAsia="uk-UA"/>
              </w:rPr>
              <w:t xml:space="preserve">Інформація про суб’єкта надання адміністративної послуги </w:t>
            </w:r>
          </w:p>
        </w:tc>
      </w:tr>
      <w:tr w:rsidR="006230B2" w:rsidRPr="006230B2" w:rsidTr="006230B2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0B2" w:rsidRPr="006230B2" w:rsidRDefault="006230B2" w:rsidP="00D85371">
            <w:pPr>
              <w:jc w:val="center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0B2" w:rsidRPr="006230B2" w:rsidRDefault="006230B2" w:rsidP="00CC7727">
            <w:pPr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 xml:space="preserve">Місцезнаходження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30B2" w:rsidRPr="006230B2" w:rsidRDefault="006230B2" w:rsidP="00757D56">
            <w:pPr>
              <w:pStyle w:val="ab"/>
              <w:spacing w:before="90" w:after="90"/>
              <w:ind w:left="9" w:right="179" w:hanging="28"/>
              <w:jc w:val="center"/>
              <w:rPr>
                <w:sz w:val="25"/>
                <w:szCs w:val="25"/>
              </w:rPr>
            </w:pPr>
            <w:r w:rsidRPr="006230B2">
              <w:rPr>
                <w:sz w:val="25"/>
                <w:szCs w:val="25"/>
              </w:rPr>
              <w:t>16000, м. Новгород-Сіверський, вул. Б.Майстренка, 6</w:t>
            </w:r>
          </w:p>
          <w:p w:rsidR="006230B2" w:rsidRPr="006230B2" w:rsidRDefault="006230B2" w:rsidP="00757D56">
            <w:pPr>
              <w:ind w:firstLine="151"/>
              <w:jc w:val="center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</w:rPr>
              <w:t>ІІІ поверх, кабінет №26</w:t>
            </w:r>
          </w:p>
        </w:tc>
      </w:tr>
      <w:tr w:rsidR="006230B2" w:rsidRPr="006230B2" w:rsidTr="006230B2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0B2" w:rsidRPr="006230B2" w:rsidRDefault="006230B2" w:rsidP="00D85371">
            <w:pPr>
              <w:jc w:val="center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0B2" w:rsidRPr="006230B2" w:rsidRDefault="006230B2" w:rsidP="00CC7727">
            <w:pPr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30B2" w:rsidRPr="006230B2" w:rsidRDefault="006230B2" w:rsidP="00757D56">
            <w:pPr>
              <w:pStyle w:val="ab"/>
              <w:spacing w:before="90" w:after="90"/>
              <w:ind w:left="9" w:right="179"/>
              <w:jc w:val="center"/>
              <w:rPr>
                <w:sz w:val="25"/>
                <w:szCs w:val="25"/>
              </w:rPr>
            </w:pPr>
            <w:r w:rsidRPr="006230B2">
              <w:rPr>
                <w:bCs/>
                <w:sz w:val="25"/>
                <w:szCs w:val="25"/>
              </w:rPr>
              <w:t>Щодня з 8-00 до 17-00,</w:t>
            </w:r>
            <w:r w:rsidRPr="006230B2">
              <w:rPr>
                <w:rStyle w:val="apple-converted-space"/>
                <w:sz w:val="25"/>
                <w:szCs w:val="25"/>
              </w:rPr>
              <w:t> </w:t>
            </w:r>
            <w:r w:rsidRPr="006230B2">
              <w:rPr>
                <w:sz w:val="25"/>
                <w:szCs w:val="25"/>
              </w:rPr>
              <w:t>крім вихідних та святкових днів.</w:t>
            </w:r>
          </w:p>
          <w:p w:rsidR="006230B2" w:rsidRPr="006230B2" w:rsidRDefault="006230B2" w:rsidP="00757D56">
            <w:pPr>
              <w:ind w:firstLine="151"/>
              <w:jc w:val="center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</w:rPr>
              <w:t>Обідня перерва: з 13-00 до 14-00</w:t>
            </w:r>
          </w:p>
        </w:tc>
      </w:tr>
      <w:tr w:rsidR="006230B2" w:rsidRPr="006230B2" w:rsidTr="006230B2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0B2" w:rsidRPr="006230B2" w:rsidRDefault="006230B2" w:rsidP="00D85371">
            <w:pPr>
              <w:jc w:val="center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0B2" w:rsidRPr="006230B2" w:rsidRDefault="006230B2" w:rsidP="00CC7727">
            <w:pPr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30B2" w:rsidRPr="006230B2" w:rsidRDefault="006230B2" w:rsidP="00757D56">
            <w:pPr>
              <w:ind w:firstLine="9"/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6230B2">
              <w:rPr>
                <w:rStyle w:val="ac"/>
                <w:b w:val="0"/>
                <w:color w:val="000000"/>
                <w:sz w:val="25"/>
                <w:szCs w:val="25"/>
                <w:shd w:val="clear" w:color="auto" w:fill="FFFFFF"/>
              </w:rPr>
              <w:t>Телефон для довідки:</w:t>
            </w:r>
            <w:r w:rsidRPr="006230B2">
              <w:rPr>
                <w:rStyle w:val="apple-converted-space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6230B2">
              <w:rPr>
                <w:color w:val="000000"/>
                <w:sz w:val="25"/>
                <w:szCs w:val="25"/>
                <w:shd w:val="clear" w:color="auto" w:fill="FFFFFF"/>
              </w:rPr>
              <w:t>(04658)2-17-77</w:t>
            </w:r>
          </w:p>
          <w:p w:rsidR="006230B2" w:rsidRPr="006230B2" w:rsidRDefault="006230B2" w:rsidP="00757D56">
            <w:pPr>
              <w:ind w:firstLine="151"/>
              <w:jc w:val="center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</w:rPr>
              <w:t xml:space="preserve">електронна адреса: </w:t>
            </w:r>
            <w:proofErr w:type="spellStart"/>
            <w:r w:rsidRPr="006230B2">
              <w:rPr>
                <w:rStyle w:val="ac"/>
                <w:b w:val="0"/>
                <w:color w:val="000000"/>
                <w:sz w:val="25"/>
                <w:szCs w:val="25"/>
                <w:shd w:val="clear" w:color="auto" w:fill="FFFFFF"/>
              </w:rPr>
              <w:t>novgadm</w:t>
            </w:r>
            <w:proofErr w:type="spellEnd"/>
            <w:r w:rsidRPr="006230B2">
              <w:rPr>
                <w:rStyle w:val="ac"/>
                <w:b w:val="0"/>
                <w:color w:val="000000"/>
                <w:sz w:val="25"/>
                <w:szCs w:val="25"/>
                <w:shd w:val="clear" w:color="auto" w:fill="FFFFFF"/>
              </w:rPr>
              <w:t>@</w:t>
            </w:r>
            <w:proofErr w:type="spellStart"/>
            <w:r w:rsidRPr="006230B2">
              <w:rPr>
                <w:rStyle w:val="ac"/>
                <w:b w:val="0"/>
                <w:color w:val="000000"/>
                <w:sz w:val="25"/>
                <w:szCs w:val="25"/>
                <w:shd w:val="clear" w:color="auto" w:fill="FFFFFF"/>
              </w:rPr>
              <w:t>cg.gov.ua</w:t>
            </w:r>
            <w:proofErr w:type="spellEnd"/>
            <w:r w:rsidRPr="006230B2">
              <w:rPr>
                <w:rStyle w:val="ac"/>
                <w:b w:val="0"/>
                <w:color w:val="000000"/>
                <w:sz w:val="25"/>
                <w:szCs w:val="25"/>
                <w:shd w:val="clear" w:color="auto" w:fill="FFFFFF"/>
              </w:rPr>
              <w:t>,</w:t>
            </w:r>
          </w:p>
          <w:p w:rsidR="006230B2" w:rsidRPr="006230B2" w:rsidRDefault="006230B2" w:rsidP="00757D56">
            <w:pPr>
              <w:ind w:firstLine="151"/>
              <w:jc w:val="center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 xml:space="preserve">веб-сайт: </w:t>
            </w:r>
            <w:proofErr w:type="spellStart"/>
            <w:r w:rsidRPr="006230B2">
              <w:rPr>
                <w:sz w:val="25"/>
                <w:szCs w:val="25"/>
                <w:lang w:val="en-US" w:eastAsia="uk-UA"/>
              </w:rPr>
              <w:t>novgadm</w:t>
            </w:r>
            <w:proofErr w:type="spellEnd"/>
            <w:r w:rsidRPr="006230B2">
              <w:rPr>
                <w:sz w:val="25"/>
                <w:szCs w:val="25"/>
                <w:lang w:eastAsia="uk-UA"/>
              </w:rPr>
              <w:t>.</w:t>
            </w:r>
            <w:r w:rsidRPr="006230B2">
              <w:rPr>
                <w:sz w:val="25"/>
                <w:szCs w:val="25"/>
                <w:lang w:val="en-US" w:eastAsia="uk-UA"/>
              </w:rPr>
              <w:t>cg</w:t>
            </w:r>
            <w:r w:rsidRPr="006230B2">
              <w:rPr>
                <w:sz w:val="25"/>
                <w:szCs w:val="25"/>
                <w:lang w:eastAsia="uk-UA"/>
              </w:rPr>
              <w:t>.</w:t>
            </w:r>
            <w:proofErr w:type="spellStart"/>
            <w:r w:rsidRPr="006230B2">
              <w:rPr>
                <w:sz w:val="25"/>
                <w:szCs w:val="25"/>
                <w:lang w:val="en-US" w:eastAsia="uk-UA"/>
              </w:rPr>
              <w:t>gov</w:t>
            </w:r>
            <w:proofErr w:type="spellEnd"/>
            <w:r w:rsidRPr="006230B2">
              <w:rPr>
                <w:sz w:val="25"/>
                <w:szCs w:val="25"/>
                <w:lang w:eastAsia="uk-UA"/>
              </w:rPr>
              <w:t>.</w:t>
            </w:r>
            <w:proofErr w:type="spellStart"/>
            <w:r w:rsidRPr="006230B2">
              <w:rPr>
                <w:sz w:val="25"/>
                <w:szCs w:val="25"/>
                <w:lang w:val="en-US" w:eastAsia="uk-UA"/>
              </w:rPr>
              <w:t>ua</w:t>
            </w:r>
            <w:proofErr w:type="spellEnd"/>
          </w:p>
        </w:tc>
      </w:tr>
      <w:tr w:rsidR="009226C0" w:rsidRPr="006230B2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230B2" w:rsidRDefault="00F03E60" w:rsidP="00D73D1F">
            <w:pPr>
              <w:jc w:val="center"/>
              <w:rPr>
                <w:b/>
                <w:sz w:val="25"/>
                <w:szCs w:val="25"/>
                <w:lang w:eastAsia="uk-UA"/>
              </w:rPr>
            </w:pPr>
            <w:r w:rsidRPr="006230B2">
              <w:rPr>
                <w:b/>
                <w:sz w:val="25"/>
                <w:szCs w:val="25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226C0" w:rsidRPr="006230B2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230B2" w:rsidRDefault="004778EA" w:rsidP="004778EA">
            <w:pPr>
              <w:jc w:val="center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230B2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Закони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230B2" w:rsidRDefault="00F03E60" w:rsidP="004778EA">
            <w:pPr>
              <w:pStyle w:val="a3"/>
              <w:tabs>
                <w:tab w:val="left" w:pos="217"/>
              </w:tabs>
              <w:ind w:left="0"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226C0" w:rsidRPr="006230B2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230B2" w:rsidRDefault="004778EA" w:rsidP="004778EA">
            <w:pPr>
              <w:jc w:val="center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230B2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Акти Кабінету Міністрів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230B2" w:rsidRDefault="00F03E60" w:rsidP="00D73D1F">
            <w:pPr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–</w:t>
            </w:r>
          </w:p>
        </w:tc>
      </w:tr>
      <w:tr w:rsidR="009226C0" w:rsidRPr="006230B2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230B2" w:rsidRDefault="004778EA" w:rsidP="004778EA">
            <w:pPr>
              <w:jc w:val="center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6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230B2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5D1" w:rsidRPr="006230B2" w:rsidRDefault="00E365D1" w:rsidP="00E365D1">
            <w:pPr>
              <w:keepNext/>
              <w:ind w:firstLine="224"/>
              <w:rPr>
                <w:rFonts w:eastAsia="Batang"/>
                <w:b/>
                <w:sz w:val="25"/>
                <w:szCs w:val="25"/>
                <w:lang w:eastAsia="ko-KR"/>
              </w:rPr>
            </w:pPr>
            <w:r w:rsidRPr="006230B2">
              <w:rPr>
                <w:sz w:val="25"/>
                <w:szCs w:val="25"/>
                <w:lang w:eastAsia="uk-UA"/>
              </w:rPr>
              <w:t>Наказ Міністерства юстиції України від 18.11.2016</w:t>
            </w:r>
            <w:r w:rsidR="00BD531D" w:rsidRPr="006230B2">
              <w:rPr>
                <w:sz w:val="25"/>
                <w:szCs w:val="25"/>
                <w:lang w:eastAsia="uk-UA"/>
              </w:rPr>
              <w:t xml:space="preserve"> </w:t>
            </w:r>
            <w:r w:rsidRPr="006230B2">
              <w:rPr>
                <w:sz w:val="25"/>
                <w:szCs w:val="25"/>
                <w:lang w:eastAsia="uk-UA"/>
              </w:rPr>
              <w:t xml:space="preserve">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6230B2">
              <w:rPr>
                <w:bCs/>
                <w:sz w:val="25"/>
                <w:szCs w:val="25"/>
              </w:rPr>
              <w:t>1500/29630</w:t>
            </w:r>
            <w:r w:rsidRPr="006230B2">
              <w:rPr>
                <w:sz w:val="25"/>
                <w:szCs w:val="25"/>
                <w:lang w:eastAsia="uk-UA"/>
              </w:rPr>
              <w:t>;</w:t>
            </w:r>
            <w:r w:rsidRPr="006230B2">
              <w:rPr>
                <w:bCs/>
                <w:sz w:val="25"/>
                <w:szCs w:val="25"/>
              </w:rPr>
              <w:t xml:space="preserve"> </w:t>
            </w:r>
          </w:p>
          <w:p w:rsidR="004778EA" w:rsidRPr="006230B2" w:rsidRDefault="004778EA" w:rsidP="004778EA">
            <w:pPr>
              <w:pStyle w:val="a3"/>
              <w:tabs>
                <w:tab w:val="left" w:pos="0"/>
              </w:tabs>
              <w:ind w:left="0"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н</w:t>
            </w:r>
            <w:r w:rsidR="00F03E60" w:rsidRPr="006230B2">
              <w:rPr>
                <w:sz w:val="25"/>
                <w:szCs w:val="25"/>
                <w:lang w:eastAsia="uk-UA"/>
              </w:rPr>
              <w:t>аказ Міністерства юстиції України від 09.02.2016 № 359/5</w:t>
            </w:r>
            <w:r w:rsidR="002C205F" w:rsidRPr="006230B2">
              <w:rPr>
                <w:sz w:val="25"/>
                <w:szCs w:val="25"/>
                <w:lang w:eastAsia="uk-UA"/>
              </w:rPr>
              <w:t xml:space="preserve"> «</w:t>
            </w:r>
            <w:r w:rsidR="00F03E60" w:rsidRPr="006230B2">
              <w:rPr>
                <w:sz w:val="25"/>
                <w:szCs w:val="25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796651" w:rsidRPr="006230B2">
              <w:rPr>
                <w:sz w:val="25"/>
                <w:szCs w:val="25"/>
                <w:lang w:eastAsia="uk-UA"/>
              </w:rPr>
              <w:t>, зареєстрований у Міністерстві юстиції Ук</w:t>
            </w:r>
            <w:r w:rsidRPr="006230B2">
              <w:rPr>
                <w:sz w:val="25"/>
                <w:szCs w:val="25"/>
                <w:lang w:eastAsia="uk-UA"/>
              </w:rPr>
              <w:t>раїни 09.02.2016 за № 200/28330;</w:t>
            </w:r>
          </w:p>
          <w:p w:rsidR="00F03E60" w:rsidRPr="006230B2" w:rsidRDefault="004778EA" w:rsidP="00BD531D">
            <w:pPr>
              <w:pStyle w:val="a3"/>
              <w:tabs>
                <w:tab w:val="left" w:pos="0"/>
              </w:tabs>
              <w:ind w:left="0"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н</w:t>
            </w:r>
            <w:r w:rsidR="00F03E60" w:rsidRPr="006230B2">
              <w:rPr>
                <w:sz w:val="25"/>
                <w:szCs w:val="25"/>
                <w:lang w:eastAsia="uk-UA"/>
              </w:rPr>
              <w:t>аказ Міністерства юстиції України від 23.03.2016</w:t>
            </w:r>
            <w:r w:rsidR="00BD531D" w:rsidRPr="006230B2">
              <w:rPr>
                <w:sz w:val="25"/>
                <w:szCs w:val="25"/>
                <w:lang w:eastAsia="uk-UA"/>
              </w:rPr>
              <w:t xml:space="preserve"> </w:t>
            </w:r>
            <w:r w:rsidR="00F03E60" w:rsidRPr="006230B2">
              <w:rPr>
                <w:sz w:val="25"/>
                <w:szCs w:val="25"/>
                <w:lang w:eastAsia="uk-UA"/>
              </w:rPr>
              <w:t xml:space="preserve">№ 784/5 «Про затвердження Порядку функціонування порталу електронних сервісів юридичних осіб, фізичних осіб – </w:t>
            </w:r>
            <w:r w:rsidR="00F03E60" w:rsidRPr="006230B2">
              <w:rPr>
                <w:sz w:val="25"/>
                <w:szCs w:val="25"/>
                <w:lang w:eastAsia="uk-UA"/>
              </w:rPr>
              <w:lastRenderedPageBreak/>
              <w:t>підприємців та громадських формувань, що не мають статусу юридичної особи», зареєстрований у Міністерстві юстиції Ук</w:t>
            </w:r>
            <w:r w:rsidRPr="006230B2">
              <w:rPr>
                <w:sz w:val="25"/>
                <w:szCs w:val="25"/>
                <w:lang w:eastAsia="uk-UA"/>
              </w:rPr>
              <w:t>раїни 23.03.2016 за № 427/28557</w:t>
            </w:r>
          </w:p>
        </w:tc>
      </w:tr>
      <w:tr w:rsidR="009226C0" w:rsidRPr="006230B2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230B2" w:rsidRDefault="00F03E60" w:rsidP="00D73D1F">
            <w:pPr>
              <w:jc w:val="center"/>
              <w:rPr>
                <w:b/>
                <w:sz w:val="25"/>
                <w:szCs w:val="25"/>
                <w:lang w:eastAsia="uk-UA"/>
              </w:rPr>
            </w:pPr>
            <w:r w:rsidRPr="006230B2">
              <w:rPr>
                <w:b/>
                <w:sz w:val="25"/>
                <w:szCs w:val="25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9226C0" w:rsidRPr="006230B2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230B2" w:rsidRDefault="004778EA" w:rsidP="004778EA">
            <w:pPr>
              <w:jc w:val="center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7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230B2" w:rsidRDefault="003E06D2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230B2" w:rsidRDefault="003E06D2" w:rsidP="00574422">
            <w:pPr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</w:rPr>
              <w:t xml:space="preserve">Звернення  голови </w:t>
            </w:r>
            <w:r w:rsidRPr="006230B2">
              <w:rPr>
                <w:sz w:val="25"/>
                <w:szCs w:val="25"/>
                <w:lang w:eastAsia="uk-UA"/>
              </w:rPr>
              <w:t>комісії з припинення</w:t>
            </w:r>
            <w:r w:rsidR="003E0D9C" w:rsidRPr="006230B2">
              <w:rPr>
                <w:sz w:val="25"/>
                <w:szCs w:val="25"/>
                <w:lang w:eastAsia="uk-UA"/>
              </w:rPr>
              <w:t>,</w:t>
            </w:r>
            <w:r w:rsidRPr="006230B2">
              <w:rPr>
                <w:sz w:val="25"/>
                <w:szCs w:val="25"/>
                <w:lang w:eastAsia="uk-UA"/>
              </w:rPr>
              <w:t xml:space="preserve"> або ліквідатора</w:t>
            </w:r>
            <w:r w:rsidR="00007D28" w:rsidRPr="006230B2">
              <w:rPr>
                <w:sz w:val="25"/>
                <w:szCs w:val="25"/>
                <w:lang w:eastAsia="uk-UA"/>
              </w:rPr>
              <w:t>,</w:t>
            </w:r>
            <w:r w:rsidRPr="006230B2">
              <w:rPr>
                <w:sz w:val="25"/>
                <w:szCs w:val="25"/>
                <w:lang w:eastAsia="uk-UA"/>
              </w:rPr>
              <w:t xml:space="preserve"> або уповноважен</w:t>
            </w:r>
            <w:r w:rsidR="002C205F" w:rsidRPr="006230B2">
              <w:rPr>
                <w:sz w:val="25"/>
                <w:szCs w:val="25"/>
                <w:lang w:eastAsia="uk-UA"/>
              </w:rPr>
              <w:t>ої</w:t>
            </w:r>
            <w:r w:rsidRPr="006230B2">
              <w:rPr>
                <w:sz w:val="25"/>
                <w:szCs w:val="25"/>
                <w:lang w:eastAsia="uk-UA"/>
              </w:rPr>
              <w:t xml:space="preserve"> особ</w:t>
            </w:r>
            <w:r w:rsidR="002C205F" w:rsidRPr="006230B2">
              <w:rPr>
                <w:sz w:val="25"/>
                <w:szCs w:val="25"/>
                <w:lang w:eastAsia="uk-UA"/>
              </w:rPr>
              <w:t>и</w:t>
            </w:r>
            <w:r w:rsidRPr="006230B2">
              <w:rPr>
                <w:sz w:val="25"/>
                <w:szCs w:val="25"/>
                <w:lang w:eastAsia="uk-UA"/>
              </w:rPr>
              <w:t xml:space="preserve"> (далі – заявник)</w:t>
            </w:r>
          </w:p>
        </w:tc>
      </w:tr>
      <w:tr w:rsidR="009226C0" w:rsidRPr="006230B2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230B2" w:rsidRDefault="004778EA" w:rsidP="004778EA">
            <w:pPr>
              <w:jc w:val="center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8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230B2" w:rsidRDefault="003E06D2" w:rsidP="00D45DF9">
            <w:pPr>
              <w:jc w:val="left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Вичерпний перелік документів, необхідних для отри</w:t>
            </w:r>
            <w:r w:rsidR="00D45DF9" w:rsidRPr="006230B2">
              <w:rPr>
                <w:sz w:val="25"/>
                <w:szCs w:val="25"/>
                <w:lang w:eastAsia="uk-UA"/>
              </w:rPr>
              <w:t>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422" w:rsidRPr="006230B2" w:rsidRDefault="00574422" w:rsidP="00574422">
            <w:pPr>
              <w:ind w:firstLine="223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 xml:space="preserve">1. Для державної реєстрації </w:t>
            </w:r>
            <w:r w:rsidRPr="006230B2">
              <w:rPr>
                <w:sz w:val="25"/>
                <w:szCs w:val="25"/>
              </w:rPr>
              <w:t xml:space="preserve">припинення </w:t>
            </w:r>
            <w:r w:rsidRPr="006230B2">
              <w:rPr>
                <w:sz w:val="25"/>
                <w:szCs w:val="25"/>
                <w:lang w:eastAsia="uk-UA"/>
              </w:rPr>
              <w:t xml:space="preserve">юридичної особи </w:t>
            </w:r>
            <w:r w:rsidRPr="006230B2">
              <w:rPr>
                <w:sz w:val="25"/>
                <w:szCs w:val="25"/>
              </w:rPr>
              <w:t>в результаті її ліквідації</w:t>
            </w:r>
            <w:r w:rsidRPr="006230B2">
              <w:rPr>
                <w:sz w:val="25"/>
                <w:szCs w:val="25"/>
                <w:lang w:eastAsia="uk-UA"/>
              </w:rPr>
              <w:t xml:space="preserve"> (крім місцевої ради, виконавчого комітету місцевої ради, виконавчого органу місцевої ради)</w:t>
            </w:r>
            <w:r w:rsidR="003E0D9C" w:rsidRPr="006230B2">
              <w:rPr>
                <w:sz w:val="25"/>
                <w:szCs w:val="25"/>
                <w:lang w:eastAsia="uk-UA"/>
              </w:rPr>
              <w:t xml:space="preserve"> подаю</w:t>
            </w:r>
            <w:r w:rsidR="00B94409" w:rsidRPr="006230B2">
              <w:rPr>
                <w:sz w:val="25"/>
                <w:szCs w:val="25"/>
                <w:lang w:eastAsia="uk-UA"/>
              </w:rPr>
              <w:t>ться</w:t>
            </w:r>
            <w:r w:rsidRPr="006230B2">
              <w:rPr>
                <w:sz w:val="25"/>
                <w:szCs w:val="25"/>
                <w:lang w:eastAsia="uk-UA"/>
              </w:rPr>
              <w:t>:</w:t>
            </w:r>
          </w:p>
          <w:p w:rsidR="003E06D2" w:rsidRPr="006230B2" w:rsidRDefault="004D350E" w:rsidP="005316A9">
            <w:pPr>
              <w:ind w:firstLine="217"/>
              <w:rPr>
                <w:sz w:val="25"/>
                <w:szCs w:val="25"/>
              </w:rPr>
            </w:pPr>
            <w:r w:rsidRPr="006230B2">
              <w:rPr>
                <w:sz w:val="25"/>
                <w:szCs w:val="25"/>
              </w:rPr>
              <w:t>з</w:t>
            </w:r>
            <w:r w:rsidR="003E06D2" w:rsidRPr="006230B2">
              <w:rPr>
                <w:sz w:val="25"/>
                <w:szCs w:val="25"/>
              </w:rPr>
              <w:t>аява про державн</w:t>
            </w:r>
            <w:r w:rsidR="007D3E78" w:rsidRPr="006230B2">
              <w:rPr>
                <w:sz w:val="25"/>
                <w:szCs w:val="25"/>
              </w:rPr>
              <w:t>у</w:t>
            </w:r>
            <w:r w:rsidR="003E06D2" w:rsidRPr="006230B2">
              <w:rPr>
                <w:sz w:val="25"/>
                <w:szCs w:val="25"/>
              </w:rPr>
              <w:t xml:space="preserve"> реєстраці</w:t>
            </w:r>
            <w:r w:rsidR="007D3E78" w:rsidRPr="006230B2">
              <w:rPr>
                <w:sz w:val="25"/>
                <w:szCs w:val="25"/>
              </w:rPr>
              <w:t>ю</w:t>
            </w:r>
            <w:r w:rsidR="003E06D2" w:rsidRPr="006230B2">
              <w:rPr>
                <w:sz w:val="25"/>
                <w:szCs w:val="25"/>
              </w:rPr>
              <w:t xml:space="preserve"> припинення юридичної особи в результаті її ліквідації;</w:t>
            </w:r>
          </w:p>
          <w:p w:rsidR="003E06D2" w:rsidRPr="006230B2" w:rsidRDefault="003E06D2" w:rsidP="004F17BA">
            <w:pPr>
              <w:ind w:firstLine="217"/>
              <w:rPr>
                <w:sz w:val="25"/>
                <w:szCs w:val="25"/>
              </w:rPr>
            </w:pPr>
            <w:r w:rsidRPr="006230B2">
              <w:rPr>
                <w:sz w:val="25"/>
                <w:szCs w:val="25"/>
              </w:rPr>
              <w:t>довідка архівної установи про прийняття документів, що відповідно до закону підлягають довгостроковому зберіганню</w:t>
            </w:r>
            <w:r w:rsidR="00574422" w:rsidRPr="006230B2">
              <w:rPr>
                <w:sz w:val="25"/>
                <w:szCs w:val="25"/>
              </w:rPr>
              <w:t>.</w:t>
            </w:r>
          </w:p>
          <w:p w:rsidR="004D350E" w:rsidRPr="006230B2" w:rsidRDefault="00574422" w:rsidP="009D111A">
            <w:pPr>
              <w:ind w:firstLine="223"/>
              <w:rPr>
                <w:sz w:val="25"/>
                <w:szCs w:val="25"/>
              </w:rPr>
            </w:pPr>
            <w:r w:rsidRPr="006230B2">
              <w:rPr>
                <w:sz w:val="25"/>
                <w:szCs w:val="25"/>
              </w:rPr>
              <w:t xml:space="preserve">2. </w:t>
            </w:r>
            <w:r w:rsidRPr="006230B2">
              <w:rPr>
                <w:sz w:val="25"/>
                <w:szCs w:val="25"/>
                <w:lang w:eastAsia="uk-UA"/>
              </w:rPr>
              <w:t xml:space="preserve">Для державної реєстрації </w:t>
            </w:r>
            <w:r w:rsidR="004D350E" w:rsidRPr="006230B2">
              <w:rPr>
                <w:sz w:val="25"/>
                <w:szCs w:val="25"/>
              </w:rPr>
              <w:t>припинення</w:t>
            </w:r>
            <w:r w:rsidR="004D350E" w:rsidRPr="006230B2">
              <w:rPr>
                <w:sz w:val="25"/>
                <w:szCs w:val="25"/>
                <w:lang w:eastAsia="uk-UA"/>
              </w:rPr>
              <w:t xml:space="preserve"> </w:t>
            </w:r>
            <w:r w:rsidRPr="006230B2">
              <w:rPr>
                <w:sz w:val="25"/>
                <w:szCs w:val="25"/>
                <w:lang w:eastAsia="uk-UA"/>
              </w:rPr>
              <w:t xml:space="preserve">юридичної </w:t>
            </w:r>
            <w:r w:rsidR="00C418D2" w:rsidRPr="006230B2">
              <w:rPr>
                <w:sz w:val="25"/>
                <w:szCs w:val="25"/>
                <w:lang w:eastAsia="uk-UA"/>
              </w:rPr>
              <w:br/>
            </w:r>
            <w:r w:rsidRPr="006230B2">
              <w:rPr>
                <w:sz w:val="25"/>
                <w:szCs w:val="25"/>
                <w:lang w:eastAsia="uk-UA"/>
              </w:rPr>
              <w:t>особи – місцевої ради, виконавчого комітету місцевої ради, виконавчого органу місцевої ради</w:t>
            </w:r>
            <w:r w:rsidR="009D111A" w:rsidRPr="006230B2">
              <w:rPr>
                <w:sz w:val="25"/>
                <w:szCs w:val="25"/>
                <w:lang w:eastAsia="uk-UA"/>
              </w:rPr>
              <w:t xml:space="preserve"> подається </w:t>
            </w:r>
            <w:r w:rsidR="004D350E" w:rsidRPr="006230B2">
              <w:rPr>
                <w:sz w:val="25"/>
                <w:szCs w:val="25"/>
              </w:rPr>
              <w:t>заява про державну реєстрацію припинення юридичної особи в результаті її ліквідації.</w:t>
            </w:r>
          </w:p>
          <w:p w:rsidR="009D111A" w:rsidRPr="006230B2" w:rsidRDefault="009D111A" w:rsidP="009D111A">
            <w:pPr>
              <w:ind w:firstLine="223"/>
              <w:rPr>
                <w:sz w:val="25"/>
                <w:szCs w:val="25"/>
              </w:rPr>
            </w:pPr>
            <w:r w:rsidRPr="006230B2">
              <w:rPr>
                <w:sz w:val="25"/>
                <w:szCs w:val="25"/>
              </w:rPr>
              <w:t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:rsidR="002D0CD9" w:rsidRPr="006230B2" w:rsidRDefault="002D0CD9" w:rsidP="002D0CD9">
            <w:pPr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E06D2" w:rsidRPr="006230B2" w:rsidRDefault="002D0CD9" w:rsidP="00C25C73">
            <w:pPr>
              <w:ind w:firstLine="217"/>
              <w:rPr>
                <w:sz w:val="25"/>
                <w:szCs w:val="25"/>
                <w:lang w:eastAsia="uk-UA"/>
              </w:rPr>
            </w:pPr>
            <w:bookmarkStart w:id="3" w:name="n471"/>
            <w:bookmarkEnd w:id="3"/>
            <w:r w:rsidRPr="006230B2">
              <w:rPr>
                <w:sz w:val="25"/>
                <w:szCs w:val="25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C25C73" w:rsidRPr="006230B2">
              <w:rPr>
                <w:sz w:val="25"/>
                <w:szCs w:val="25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230B2">
              <w:rPr>
                <w:sz w:val="25"/>
                <w:szCs w:val="25"/>
                <w:lang w:eastAsia="uk-UA"/>
              </w:rPr>
              <w:t>)</w:t>
            </w:r>
          </w:p>
        </w:tc>
      </w:tr>
      <w:tr w:rsidR="009226C0" w:rsidRPr="006230B2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230B2" w:rsidRDefault="004778EA" w:rsidP="004778EA">
            <w:pPr>
              <w:jc w:val="center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9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230B2" w:rsidRDefault="003E06D2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230B2" w:rsidRDefault="003E06D2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5"/>
                <w:szCs w:val="25"/>
              </w:rPr>
            </w:pPr>
            <w:r w:rsidRPr="006230B2">
              <w:rPr>
                <w:sz w:val="25"/>
                <w:szCs w:val="25"/>
              </w:rPr>
              <w:t xml:space="preserve">1. </w:t>
            </w:r>
            <w:r w:rsidR="004778EA" w:rsidRPr="006230B2">
              <w:rPr>
                <w:sz w:val="25"/>
                <w:szCs w:val="25"/>
              </w:rPr>
              <w:t>У</w:t>
            </w:r>
            <w:r w:rsidRPr="006230B2">
              <w:rPr>
                <w:sz w:val="25"/>
                <w:szCs w:val="25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3E06D2" w:rsidRPr="006230B2" w:rsidRDefault="003E06D2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</w:rPr>
              <w:t xml:space="preserve">2. В </w:t>
            </w:r>
            <w:r w:rsidRPr="006230B2">
              <w:rPr>
                <w:sz w:val="25"/>
                <w:szCs w:val="25"/>
                <w:lang w:eastAsia="uk-UA"/>
              </w:rPr>
              <w:t>електронній формі д</w:t>
            </w:r>
            <w:r w:rsidRPr="006230B2">
              <w:rPr>
                <w:sz w:val="25"/>
                <w:szCs w:val="25"/>
              </w:rPr>
              <w:t>окументи</w:t>
            </w:r>
            <w:r w:rsidRPr="006230B2">
              <w:rPr>
                <w:sz w:val="25"/>
                <w:szCs w:val="25"/>
                <w:lang w:eastAsia="uk-UA"/>
              </w:rPr>
              <w:t xml:space="preserve"> подаються </w:t>
            </w:r>
            <w:r w:rsidRPr="006230B2">
              <w:rPr>
                <w:sz w:val="25"/>
                <w:szCs w:val="25"/>
              </w:rPr>
              <w:t>че</w:t>
            </w:r>
            <w:r w:rsidR="004778EA" w:rsidRPr="006230B2">
              <w:rPr>
                <w:sz w:val="25"/>
                <w:szCs w:val="25"/>
              </w:rPr>
              <w:t>рез портал електронних сервісів</w:t>
            </w:r>
          </w:p>
        </w:tc>
      </w:tr>
      <w:tr w:rsidR="009226C0" w:rsidRPr="006230B2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230B2" w:rsidRDefault="004778EA" w:rsidP="004778EA">
            <w:pPr>
              <w:jc w:val="center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10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230B2" w:rsidRDefault="003E06D2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230B2" w:rsidRDefault="004778EA" w:rsidP="00D73D1F">
            <w:pPr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Безоплатно</w:t>
            </w:r>
          </w:p>
        </w:tc>
      </w:tr>
      <w:tr w:rsidR="009226C0" w:rsidRPr="006230B2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230B2" w:rsidRDefault="004778EA" w:rsidP="004778EA">
            <w:pPr>
              <w:jc w:val="center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11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230B2" w:rsidRDefault="003E06D2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230B2" w:rsidRDefault="003E06D2" w:rsidP="00D73D1F">
            <w:pPr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47360" w:rsidRPr="006230B2" w:rsidRDefault="00647360" w:rsidP="00D73D1F">
            <w:pPr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E06D2" w:rsidRPr="006230B2" w:rsidRDefault="003E06D2" w:rsidP="00602CE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5"/>
                <w:szCs w:val="25"/>
              </w:rPr>
            </w:pPr>
            <w:r w:rsidRPr="006230B2">
              <w:rPr>
                <w:sz w:val="25"/>
                <w:szCs w:val="25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4778EA" w:rsidRPr="006230B2">
              <w:rPr>
                <w:sz w:val="25"/>
                <w:szCs w:val="25"/>
                <w:lang w:eastAsia="uk-UA"/>
              </w:rPr>
              <w:t xml:space="preserve">ендарних днів з дати їх </w:t>
            </w:r>
            <w:r w:rsidR="00E7537D" w:rsidRPr="006230B2">
              <w:rPr>
                <w:sz w:val="25"/>
                <w:szCs w:val="25"/>
                <w:lang w:eastAsia="uk-UA"/>
              </w:rPr>
              <w:t>зупинення</w:t>
            </w:r>
          </w:p>
        </w:tc>
      </w:tr>
      <w:tr w:rsidR="009226C0" w:rsidRPr="006230B2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230B2" w:rsidRDefault="004778EA" w:rsidP="004778EA">
            <w:pPr>
              <w:jc w:val="center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12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230B2" w:rsidRDefault="003E06D2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230B2" w:rsidRDefault="007D3E78" w:rsidP="0052271C">
            <w:pPr>
              <w:tabs>
                <w:tab w:val="left" w:pos="-67"/>
              </w:tabs>
              <w:ind w:firstLine="217"/>
              <w:rPr>
                <w:sz w:val="25"/>
                <w:szCs w:val="25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6230B2">
              <w:rPr>
                <w:sz w:val="25"/>
                <w:szCs w:val="25"/>
                <w:lang w:eastAsia="uk-UA"/>
              </w:rPr>
              <w:t>П</w:t>
            </w:r>
            <w:r w:rsidR="003E06D2" w:rsidRPr="006230B2">
              <w:rPr>
                <w:sz w:val="25"/>
                <w:szCs w:val="25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E06D2" w:rsidRPr="006230B2" w:rsidRDefault="003E06D2" w:rsidP="0052271C">
            <w:pPr>
              <w:tabs>
                <w:tab w:val="left" w:pos="-67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6230B2" w:rsidRDefault="003E06D2" w:rsidP="0052271C">
            <w:pPr>
              <w:tabs>
                <w:tab w:val="left" w:pos="-67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E06D2" w:rsidRPr="006230B2" w:rsidRDefault="003E06D2" w:rsidP="0052271C">
            <w:pPr>
              <w:tabs>
                <w:tab w:val="left" w:pos="-67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E06D2" w:rsidRPr="006230B2" w:rsidRDefault="003E06D2" w:rsidP="0052271C">
            <w:pPr>
              <w:tabs>
                <w:tab w:val="left" w:pos="-67"/>
              </w:tabs>
              <w:ind w:firstLine="217"/>
              <w:rPr>
                <w:strike/>
                <w:sz w:val="25"/>
                <w:szCs w:val="25"/>
              </w:rPr>
            </w:pPr>
            <w:r w:rsidRPr="006230B2">
              <w:rPr>
                <w:sz w:val="25"/>
                <w:szCs w:val="25"/>
                <w:lang w:eastAsia="uk-UA"/>
              </w:rPr>
              <w:t>подання документів з порушенням встановленого закон</w:t>
            </w:r>
            <w:r w:rsidR="004778EA" w:rsidRPr="006230B2">
              <w:rPr>
                <w:sz w:val="25"/>
                <w:szCs w:val="25"/>
                <w:lang w:eastAsia="uk-UA"/>
              </w:rPr>
              <w:t>одавством строку для їх подання</w:t>
            </w:r>
          </w:p>
        </w:tc>
      </w:tr>
      <w:tr w:rsidR="009226C0" w:rsidRPr="006230B2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230B2" w:rsidRDefault="003E06D2" w:rsidP="004778EA">
            <w:pPr>
              <w:jc w:val="center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13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230B2" w:rsidRDefault="003E06D2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Перелік підстав для відмови у державні</w:t>
            </w:r>
            <w:r w:rsidR="005E4A77" w:rsidRPr="006230B2">
              <w:rPr>
                <w:sz w:val="25"/>
                <w:szCs w:val="25"/>
                <w:lang w:eastAsia="uk-UA"/>
              </w:rPr>
              <w:t>й</w:t>
            </w:r>
            <w:r w:rsidRPr="006230B2">
              <w:rPr>
                <w:sz w:val="25"/>
                <w:szCs w:val="25"/>
                <w:lang w:eastAsia="uk-UA"/>
              </w:rPr>
              <w:t xml:space="preserve">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230B2" w:rsidRDefault="007D3E78" w:rsidP="00D73D1F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Д</w:t>
            </w:r>
            <w:r w:rsidR="003E06D2" w:rsidRPr="006230B2">
              <w:rPr>
                <w:sz w:val="25"/>
                <w:szCs w:val="25"/>
                <w:lang w:eastAsia="uk-UA"/>
              </w:rPr>
              <w:t>окументи подано особою, яка не має на це повноважень;</w:t>
            </w:r>
          </w:p>
          <w:p w:rsidR="003E06D2" w:rsidRPr="006230B2" w:rsidRDefault="003E06D2" w:rsidP="00D73D1F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 xml:space="preserve">у Єдиному державному реєстрі юридичних осіб, фізичних </w:t>
            </w:r>
            <w:r w:rsidR="00E365D1" w:rsidRPr="006230B2">
              <w:rPr>
                <w:sz w:val="25"/>
                <w:szCs w:val="25"/>
                <w:lang w:eastAsia="uk-UA"/>
              </w:rPr>
              <w:br/>
            </w:r>
            <w:r w:rsidRPr="006230B2">
              <w:rPr>
                <w:sz w:val="25"/>
                <w:szCs w:val="25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E06D2" w:rsidRPr="006230B2" w:rsidRDefault="003E06D2" w:rsidP="00D73D1F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E06D2" w:rsidRPr="006230B2" w:rsidRDefault="003E06D2" w:rsidP="00D73D1F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документи суперечать вимогам Конституції та законів України;</w:t>
            </w:r>
          </w:p>
          <w:p w:rsidR="003E06D2" w:rsidRPr="006230B2" w:rsidRDefault="003E06D2" w:rsidP="00985A78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3E06D2" w:rsidRPr="006230B2" w:rsidRDefault="003E06D2" w:rsidP="00985A78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 xml:space="preserve">раніше строку, </w:t>
            </w:r>
            <w:r w:rsidR="00C56E7B" w:rsidRPr="006230B2">
              <w:rPr>
                <w:sz w:val="25"/>
                <w:szCs w:val="25"/>
                <w:lang w:eastAsia="uk-UA"/>
              </w:rPr>
              <w:t>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6230B2" w:rsidRDefault="003E06D2" w:rsidP="00985A78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E55BF4" w:rsidRPr="006230B2">
              <w:rPr>
                <w:sz w:val="25"/>
                <w:szCs w:val="25"/>
                <w:lang w:eastAsia="uk-UA"/>
              </w:rPr>
              <w:t>их юридичних осіб та/або має не</w:t>
            </w:r>
            <w:r w:rsidRPr="006230B2">
              <w:rPr>
                <w:sz w:val="25"/>
                <w:szCs w:val="25"/>
                <w:lang w:eastAsia="uk-UA"/>
              </w:rPr>
              <w:t>закриті відокремлені підрозділи;</w:t>
            </w:r>
          </w:p>
          <w:p w:rsidR="003E06D2" w:rsidRPr="006230B2" w:rsidRDefault="003E06D2" w:rsidP="00985A78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3E06D2" w:rsidRPr="006230B2" w:rsidRDefault="003E06D2" w:rsidP="00985A78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 xml:space="preserve">щодо юридичної особи </w:t>
            </w:r>
            <w:r w:rsidR="003E0D9C" w:rsidRPr="006230B2">
              <w:rPr>
                <w:sz w:val="25"/>
                <w:szCs w:val="25"/>
                <w:lang w:eastAsia="uk-UA"/>
              </w:rPr>
              <w:t>–</w:t>
            </w:r>
            <w:r w:rsidRPr="006230B2">
              <w:rPr>
                <w:sz w:val="25"/>
                <w:szCs w:val="25"/>
                <w:lang w:eastAsia="uk-UA"/>
              </w:rPr>
              <w:t xml:space="preserve"> емітента цінних паперів, стосовно яко</w:t>
            </w:r>
            <w:r w:rsidR="003E0D9C" w:rsidRPr="006230B2">
              <w:rPr>
                <w:sz w:val="25"/>
                <w:szCs w:val="25"/>
                <w:lang w:eastAsia="uk-UA"/>
              </w:rPr>
              <w:t>ї</w:t>
            </w:r>
            <w:r w:rsidRPr="006230B2">
              <w:rPr>
                <w:sz w:val="25"/>
                <w:szCs w:val="25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3E06D2" w:rsidRPr="006230B2" w:rsidRDefault="003E06D2" w:rsidP="00985A78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3E06D2" w:rsidRPr="006230B2" w:rsidRDefault="003E06D2" w:rsidP="00985A78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E06D2" w:rsidRPr="006230B2" w:rsidRDefault="003E06D2" w:rsidP="00985A78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3E06D2" w:rsidRPr="006230B2" w:rsidRDefault="003E06D2" w:rsidP="00985A78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щодо юридичної особи, стосовно якої відкрито прова</w:t>
            </w:r>
            <w:r w:rsidR="004778EA" w:rsidRPr="006230B2">
              <w:rPr>
                <w:sz w:val="25"/>
                <w:szCs w:val="25"/>
                <w:lang w:eastAsia="uk-UA"/>
              </w:rPr>
              <w:t>дження у справі про банкрутство</w:t>
            </w:r>
          </w:p>
        </w:tc>
      </w:tr>
      <w:tr w:rsidR="009226C0" w:rsidRPr="006230B2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230B2" w:rsidRDefault="003E06D2" w:rsidP="004778EA">
            <w:pPr>
              <w:jc w:val="center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14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230B2" w:rsidRDefault="003E06D2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DF9" w:rsidRPr="006230B2" w:rsidRDefault="007D3E78" w:rsidP="00D45DF9">
            <w:pPr>
              <w:tabs>
                <w:tab w:val="left" w:pos="358"/>
                <w:tab w:val="left" w:pos="449"/>
              </w:tabs>
              <w:ind w:firstLine="217"/>
              <w:rPr>
                <w:sz w:val="25"/>
                <w:szCs w:val="25"/>
              </w:rPr>
            </w:pPr>
            <w:bookmarkStart w:id="7" w:name="o638"/>
            <w:bookmarkEnd w:id="7"/>
            <w:r w:rsidRPr="006230B2">
              <w:rPr>
                <w:sz w:val="25"/>
                <w:szCs w:val="25"/>
              </w:rPr>
              <w:t>В</w:t>
            </w:r>
            <w:r w:rsidR="00D45DF9" w:rsidRPr="006230B2">
              <w:rPr>
                <w:sz w:val="25"/>
                <w:szCs w:val="25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3E06D2" w:rsidRPr="006230B2" w:rsidRDefault="00D45DF9" w:rsidP="00C25C73">
            <w:pPr>
              <w:tabs>
                <w:tab w:val="left" w:pos="358"/>
                <w:tab w:val="left" w:pos="449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</w:rPr>
              <w:t>повідомлення про відмову у державній реєстрації із зазначенням виключно</w:t>
            </w:r>
            <w:r w:rsidR="004778EA" w:rsidRPr="006230B2">
              <w:rPr>
                <w:sz w:val="25"/>
                <w:szCs w:val="25"/>
              </w:rPr>
              <w:t>го переліку підстав для відмови</w:t>
            </w:r>
            <w:ins w:id="8" w:author="Владислав Ашуров" w:date="2018-08-01T13:40:00Z">
              <w:r w:rsidR="002D0CD9" w:rsidRPr="006230B2">
                <w:rPr>
                  <w:sz w:val="25"/>
                  <w:szCs w:val="25"/>
                </w:rPr>
                <w:t xml:space="preserve"> </w:t>
              </w:r>
            </w:ins>
          </w:p>
        </w:tc>
      </w:tr>
      <w:tr w:rsidR="009226C0" w:rsidRPr="006230B2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230B2" w:rsidRDefault="003E06D2" w:rsidP="004778EA">
            <w:pPr>
              <w:jc w:val="center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15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230B2" w:rsidRDefault="003E06D2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230B2" w:rsidRDefault="003E06D2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5"/>
                <w:szCs w:val="25"/>
              </w:rPr>
            </w:pPr>
            <w:r w:rsidRPr="006230B2">
              <w:rPr>
                <w:sz w:val="25"/>
                <w:szCs w:val="25"/>
              </w:rPr>
              <w:t>Рез</w:t>
            </w:r>
            <w:r w:rsidR="007D3E78" w:rsidRPr="006230B2">
              <w:rPr>
                <w:sz w:val="25"/>
                <w:szCs w:val="25"/>
              </w:rPr>
              <w:t>ультати надання адміністративної</w:t>
            </w:r>
            <w:r w:rsidRPr="006230B2">
              <w:rPr>
                <w:sz w:val="25"/>
                <w:szCs w:val="25"/>
              </w:rPr>
              <w:t xml:space="preserve"> послуг</w:t>
            </w:r>
            <w:r w:rsidR="007D3E78" w:rsidRPr="006230B2">
              <w:rPr>
                <w:sz w:val="25"/>
                <w:szCs w:val="25"/>
              </w:rPr>
              <w:t>и</w:t>
            </w:r>
            <w:r w:rsidRPr="006230B2">
              <w:rPr>
                <w:sz w:val="25"/>
                <w:szCs w:val="25"/>
              </w:rPr>
              <w:t xml:space="preserve"> у сфері державної реєстрації </w:t>
            </w:r>
            <w:r w:rsidR="00512F1F" w:rsidRPr="006230B2">
              <w:rPr>
                <w:sz w:val="25"/>
                <w:szCs w:val="25"/>
              </w:rPr>
              <w:t xml:space="preserve">в електронній формі </w:t>
            </w:r>
            <w:r w:rsidRPr="006230B2">
              <w:rPr>
                <w:sz w:val="25"/>
                <w:szCs w:val="25"/>
              </w:rPr>
              <w:t>оприлюднюються на порталі електронних сервісів</w:t>
            </w:r>
            <w:r w:rsidR="00D45DF9" w:rsidRPr="006230B2">
              <w:rPr>
                <w:sz w:val="25"/>
                <w:szCs w:val="25"/>
              </w:rPr>
              <w:t xml:space="preserve"> та доступні для їх пошуку за кодом доступу</w:t>
            </w:r>
            <w:r w:rsidR="00647360" w:rsidRPr="006230B2">
              <w:rPr>
                <w:sz w:val="25"/>
                <w:szCs w:val="25"/>
              </w:rPr>
              <w:t>.</w:t>
            </w:r>
          </w:p>
          <w:p w:rsidR="00647360" w:rsidRPr="006230B2" w:rsidRDefault="00647360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5"/>
                <w:szCs w:val="25"/>
                <w:lang w:eastAsia="uk-UA"/>
              </w:rPr>
            </w:pPr>
            <w:r w:rsidRPr="006230B2">
              <w:rPr>
                <w:sz w:val="25"/>
                <w:szCs w:val="25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9226C0" w:rsidRDefault="00F03E60" w:rsidP="00F03E60">
      <w:pPr>
        <w:jc w:val="right"/>
        <w:rPr>
          <w:sz w:val="20"/>
          <w:szCs w:val="20"/>
        </w:rPr>
      </w:pPr>
      <w:bookmarkStart w:id="9" w:name="n43"/>
      <w:bookmarkEnd w:id="9"/>
    </w:p>
    <w:p w:rsidR="00BD531D" w:rsidRPr="009226C0" w:rsidRDefault="00BD531D" w:rsidP="00F03E60">
      <w:pPr>
        <w:jc w:val="right"/>
        <w:rPr>
          <w:sz w:val="20"/>
          <w:szCs w:val="20"/>
        </w:rPr>
      </w:pPr>
    </w:p>
    <w:p w:rsidR="006230B2" w:rsidRDefault="006230B2" w:rsidP="006230B2">
      <w:pPr>
        <w:ind w:left="-284"/>
        <w:rPr>
          <w:sz w:val="27"/>
          <w:szCs w:val="27"/>
        </w:rPr>
      </w:pPr>
      <w:r>
        <w:rPr>
          <w:sz w:val="27"/>
          <w:szCs w:val="27"/>
        </w:rPr>
        <w:t>Державний реєстратор юридичних осіб,</w:t>
      </w:r>
    </w:p>
    <w:p w:rsidR="006230B2" w:rsidRDefault="006230B2" w:rsidP="006230B2">
      <w:pPr>
        <w:ind w:left="-284"/>
        <w:rPr>
          <w:sz w:val="27"/>
          <w:szCs w:val="27"/>
        </w:rPr>
      </w:pPr>
      <w:r>
        <w:rPr>
          <w:sz w:val="27"/>
          <w:szCs w:val="27"/>
        </w:rPr>
        <w:t>фізичних осіб-підприємців відділу економіки,</w:t>
      </w:r>
    </w:p>
    <w:p w:rsidR="006230B2" w:rsidRDefault="006230B2" w:rsidP="006230B2">
      <w:pPr>
        <w:ind w:left="-284"/>
        <w:rPr>
          <w:sz w:val="27"/>
          <w:szCs w:val="27"/>
        </w:rPr>
      </w:pPr>
      <w:r>
        <w:rPr>
          <w:sz w:val="27"/>
          <w:szCs w:val="27"/>
        </w:rPr>
        <w:t>розвитку інфраструктури та державної</w:t>
      </w:r>
    </w:p>
    <w:p w:rsidR="006230B2" w:rsidRDefault="006230B2" w:rsidP="006230B2">
      <w:pPr>
        <w:ind w:left="-284"/>
        <w:rPr>
          <w:sz w:val="27"/>
          <w:szCs w:val="27"/>
        </w:rPr>
      </w:pPr>
      <w:r>
        <w:rPr>
          <w:sz w:val="27"/>
          <w:szCs w:val="27"/>
        </w:rPr>
        <w:t>реєстрації районної державної адміністрації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Н. </w:t>
      </w:r>
      <w:proofErr w:type="spellStart"/>
      <w:r>
        <w:rPr>
          <w:sz w:val="27"/>
          <w:szCs w:val="27"/>
        </w:rPr>
        <w:t>Макосєєва</w:t>
      </w:r>
      <w:proofErr w:type="spellEnd"/>
    </w:p>
    <w:p w:rsidR="003116E6" w:rsidRPr="009226C0" w:rsidRDefault="003116E6" w:rsidP="00BD531D"/>
    <w:sectPr w:rsidR="003116E6" w:rsidRPr="009226C0" w:rsidSect="006230B2">
      <w:headerReference w:type="default" r:id="rId8"/>
      <w:pgSz w:w="11906" w:h="16838"/>
      <w:pgMar w:top="1134" w:right="567" w:bottom="1134" w:left="1418" w:header="425" w:footer="215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8C" w:rsidRDefault="00DB708C">
      <w:r>
        <w:separator/>
      </w:r>
    </w:p>
  </w:endnote>
  <w:endnote w:type="continuationSeparator" w:id="0">
    <w:p w:rsidR="00DB708C" w:rsidRDefault="00DB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8C" w:rsidRDefault="00DB708C">
      <w:r>
        <w:separator/>
      </w:r>
    </w:p>
  </w:footnote>
  <w:footnote w:type="continuationSeparator" w:id="0">
    <w:p w:rsidR="00DB708C" w:rsidRDefault="00DB7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CC7727" w:rsidRDefault="00010AF8">
    <w:pPr>
      <w:pStyle w:val="a4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="00D917C4" w:rsidRPr="00D917C4">
      <w:rPr>
        <w:noProof/>
        <w:sz w:val="24"/>
        <w:szCs w:val="24"/>
        <w:lang w:val="ru-RU"/>
      </w:rPr>
      <w:t>4</w:t>
    </w:r>
    <w:r w:rsidRPr="00CC772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7D28"/>
    <w:rsid w:val="00010AF8"/>
    <w:rsid w:val="0001233D"/>
    <w:rsid w:val="00036A10"/>
    <w:rsid w:val="00081F47"/>
    <w:rsid w:val="000B7C10"/>
    <w:rsid w:val="000F46F5"/>
    <w:rsid w:val="00133198"/>
    <w:rsid w:val="001460C9"/>
    <w:rsid w:val="001763D8"/>
    <w:rsid w:val="0029245E"/>
    <w:rsid w:val="002C205F"/>
    <w:rsid w:val="002C7A57"/>
    <w:rsid w:val="002D0CD9"/>
    <w:rsid w:val="003116E6"/>
    <w:rsid w:val="003440CB"/>
    <w:rsid w:val="00394DF2"/>
    <w:rsid w:val="003A5EBD"/>
    <w:rsid w:val="003E06D2"/>
    <w:rsid w:val="003E0D9C"/>
    <w:rsid w:val="0044442F"/>
    <w:rsid w:val="004778EA"/>
    <w:rsid w:val="004D350E"/>
    <w:rsid w:val="004F17BA"/>
    <w:rsid w:val="00512F1F"/>
    <w:rsid w:val="0052271C"/>
    <w:rsid w:val="005316A9"/>
    <w:rsid w:val="00574422"/>
    <w:rsid w:val="005E4A77"/>
    <w:rsid w:val="00602CE1"/>
    <w:rsid w:val="006230B2"/>
    <w:rsid w:val="00647360"/>
    <w:rsid w:val="006C4F98"/>
    <w:rsid w:val="00796651"/>
    <w:rsid w:val="007D3E78"/>
    <w:rsid w:val="007F6F0E"/>
    <w:rsid w:val="008C3BEC"/>
    <w:rsid w:val="009226C0"/>
    <w:rsid w:val="00947512"/>
    <w:rsid w:val="00985A78"/>
    <w:rsid w:val="009C25A5"/>
    <w:rsid w:val="009D111A"/>
    <w:rsid w:val="00B22FA0"/>
    <w:rsid w:val="00B530E1"/>
    <w:rsid w:val="00B54254"/>
    <w:rsid w:val="00B94409"/>
    <w:rsid w:val="00BB06FD"/>
    <w:rsid w:val="00BD531D"/>
    <w:rsid w:val="00C25C73"/>
    <w:rsid w:val="00C418D2"/>
    <w:rsid w:val="00C56E7B"/>
    <w:rsid w:val="00C719E3"/>
    <w:rsid w:val="00C902E8"/>
    <w:rsid w:val="00CC7727"/>
    <w:rsid w:val="00D45DF9"/>
    <w:rsid w:val="00D7737E"/>
    <w:rsid w:val="00D85371"/>
    <w:rsid w:val="00D917C4"/>
    <w:rsid w:val="00DB708C"/>
    <w:rsid w:val="00DC2A9F"/>
    <w:rsid w:val="00DD003D"/>
    <w:rsid w:val="00E365D1"/>
    <w:rsid w:val="00E55BF4"/>
    <w:rsid w:val="00E7537D"/>
    <w:rsid w:val="00F03964"/>
    <w:rsid w:val="00F03E60"/>
    <w:rsid w:val="00F13600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6230B2"/>
    <w:pPr>
      <w:spacing w:after="150"/>
      <w:jc w:val="left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6230B2"/>
    <w:rPr>
      <w:rFonts w:cs="Times New Roman"/>
    </w:rPr>
  </w:style>
  <w:style w:type="character" w:styleId="ac">
    <w:name w:val="Strong"/>
    <w:uiPriority w:val="22"/>
    <w:qFormat/>
    <w:rsid w:val="006230B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6230B2"/>
    <w:pPr>
      <w:spacing w:after="150"/>
      <w:jc w:val="left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6230B2"/>
    <w:rPr>
      <w:rFonts w:cs="Times New Roman"/>
    </w:rPr>
  </w:style>
  <w:style w:type="character" w:styleId="ac">
    <w:name w:val="Strong"/>
    <w:uiPriority w:val="22"/>
    <w:qFormat/>
    <w:rsid w:val="006230B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84DA-BEE8-442D-B18B-4401E8E2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5130</Words>
  <Characters>2925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державний реєстратор</cp:lastModifiedBy>
  <cp:revision>4</cp:revision>
  <cp:lastPrinted>2016-07-12T12:43:00Z</cp:lastPrinted>
  <dcterms:created xsi:type="dcterms:W3CDTF">2018-10-31T06:15:00Z</dcterms:created>
  <dcterms:modified xsi:type="dcterms:W3CDTF">2018-11-02T14:37:00Z</dcterms:modified>
</cp:coreProperties>
</file>